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</w:rPr>
      </w:pPr>
      <w:r w:rsidRPr="00027E9D">
        <w:rPr>
          <w:rFonts w:ascii="Arial" w:eastAsia="Times New Roman" w:hAnsi="Arial" w:cs="Times New Roman"/>
          <w:b/>
          <w:bCs/>
          <w:kern w:val="36"/>
          <w:sz w:val="48"/>
          <w:szCs w:val="48"/>
        </w:rPr>
        <w:t>Security alarm system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Security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alarm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system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- это современная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система безопасности</w:t>
      </w:r>
      <w:r w:rsidRPr="00027E9D">
        <w:rPr>
          <w:rFonts w:ascii="Arial" w:eastAsia="Times New Roman" w:hAnsi="Arial" w:cs="Times New Roman"/>
          <w:sz w:val="24"/>
          <w:szCs w:val="24"/>
        </w:rPr>
        <w:t>, способная защитить ваше имущество от многих неблагоприятных ситуаций, таких как ограбление, пожар, утечка газа.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Система идеально подходит для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охраны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дач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,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загородных домов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,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квартир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,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магазинов</w:t>
      </w:r>
      <w:r w:rsidRPr="00027E9D">
        <w:rPr>
          <w:rFonts w:ascii="Arial" w:eastAsia="Times New Roman" w:hAnsi="Arial" w:cs="Times New Roman"/>
          <w:sz w:val="24"/>
          <w:szCs w:val="24"/>
        </w:rPr>
        <w:t>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Принцип работы системы простой.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Если срабатывает один из датчиков (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пожарный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,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датчик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движения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и т.д.), то сразу включается мощная тревожная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сирена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,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система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начинает дозвон по заранее запрограммированным номерам телефонов и оповещает о происшествии.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Так же можно настроить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смс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уведомление.</w:t>
      </w:r>
      <w:proofErr w:type="gramEnd"/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Times New Roman"/>
          <w:b/>
          <w:bCs/>
          <w:sz w:val="36"/>
          <w:szCs w:val="36"/>
        </w:rPr>
      </w:pPr>
      <w:r w:rsidRPr="00027E9D">
        <w:rPr>
          <w:rFonts w:ascii="Arial" w:eastAsia="Times New Roman" w:hAnsi="Arial" w:cs="Times New Roman"/>
          <w:b/>
          <w:bCs/>
          <w:sz w:val="36"/>
          <w:szCs w:val="36"/>
        </w:rPr>
        <w:t>Security alarm system Инструкция</w:t>
      </w:r>
    </w:p>
    <w:p w:rsidR="00027E9D" w:rsidRPr="00027E9D" w:rsidRDefault="00027E9D" w:rsidP="00027E9D">
      <w:pPr>
        <w:spacing w:after="24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 xml:space="preserve">1. Введение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2.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Функции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3.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Технические параметры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4.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Установка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5.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Основные параметры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6.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Добавление / удаление дополнительных датчиков и брелоков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7.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Программирование основного блока через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телефон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8.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Инструкция по управлению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9.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Техническое обслуживание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10.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Состав комплекта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Times New Roman"/>
          <w:b/>
          <w:bCs/>
          <w:sz w:val="36"/>
          <w:szCs w:val="36"/>
        </w:rPr>
      </w:pPr>
      <w:r w:rsidRPr="00027E9D">
        <w:rPr>
          <w:rFonts w:ascii="Arial" w:eastAsia="Times New Roman" w:hAnsi="Arial" w:cs="Times New Roman"/>
          <w:b/>
          <w:bCs/>
          <w:sz w:val="36"/>
          <w:szCs w:val="36"/>
        </w:rPr>
        <w:t>1.Введение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Беспроводная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GSM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охранная система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это новая разработка на базе беспроводных технологий и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GSM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систем связи.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Имеет некоторые новые функции: голосовое сопровождение действий с сигнализацией, встроенный динамик и микрофон для двухсторонней аудио связи.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Оповещения при тревоге производят путем дозвона и отправки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SMS</w:t>
      </w:r>
      <w:r w:rsidRPr="00027E9D">
        <w:rPr>
          <w:rFonts w:ascii="Arial" w:eastAsia="Times New Roman" w:hAnsi="Arial" w:cs="Times New Roman"/>
          <w:sz w:val="24"/>
          <w:szCs w:val="24"/>
        </w:rPr>
        <w:t>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Эта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сигнализация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отличается стабильной работой, надежностью.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Может использоваться на различных объектах, таких как: квартиры, дачи, гаражи, офисы и прочее. 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b/>
          <w:bCs/>
          <w:sz w:val="27"/>
          <w:szCs w:val="27"/>
        </w:rPr>
      </w:pPr>
      <w:r w:rsidRPr="00027E9D">
        <w:rPr>
          <w:rFonts w:ascii="Arial" w:eastAsia="Times New Roman" w:hAnsi="Arial" w:cs="Times New Roman"/>
          <w:b/>
          <w:bCs/>
          <w:sz w:val="27"/>
          <w:szCs w:val="27"/>
        </w:rPr>
        <w:t>2.Функции</w:t>
      </w:r>
    </w:p>
    <w:p w:rsidR="00027E9D" w:rsidRPr="00027E9D" w:rsidRDefault="00027E9D" w:rsidP="00027E9D">
      <w:pPr>
        <w:spacing w:after="24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 xml:space="preserve">■ 4 проводных и 6 беспроводных зон защиты;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■ Можно запрограммировать и сохранить до 6 телефонных номеров для дозвона </w:t>
      </w:r>
      <w:r w:rsidRPr="00027E9D">
        <w:rPr>
          <w:rFonts w:ascii="Arial" w:eastAsia="Times New Roman" w:hAnsi="Arial" w:cs="Times New Roman"/>
          <w:sz w:val="24"/>
          <w:szCs w:val="24"/>
        </w:rPr>
        <w:lastRenderedPageBreak/>
        <w:t xml:space="preserve">и 3 номера телефона для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SMS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сообщений;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■ Встроенный динамик и микрофон, для прослушивания помещения и передачи голоса на объект через динамик;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■ Дистанционное программирование и управление через мобильный телефон;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■ Возможность дистанционного управления и программирования через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SMS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команды;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■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SMS сообщения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, отправляемые при тревоге могут быть изменены пользователем;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■ 3 группы времени постановки / снятия с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охраны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;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■ Управляемое реле;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■ Возможность подключения беспроводной сирены (опция)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■ Возможность записать 10-секундное сообщения, которое будет воспроизводится после голосового оповещения о тревоге;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■ Беспроводные брелоки управления для постановки, снятия с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охраны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, частичной постановке на охрану, имеют функцию тревожной кнопки;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■ Имеет возможность запрограммировать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датчики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постоянного контроля (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пожарный датчик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, датчики утечки газа и воды);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■ Встроенный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аккумулятор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обеспечит питание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сигнализации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около 7 часов после выключения питания.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b/>
          <w:bCs/>
          <w:sz w:val="27"/>
          <w:szCs w:val="27"/>
        </w:rPr>
      </w:pPr>
      <w:r w:rsidRPr="00027E9D">
        <w:rPr>
          <w:rFonts w:ascii="Arial" w:eastAsia="Times New Roman" w:hAnsi="Arial" w:cs="Times New Roman"/>
          <w:b/>
          <w:bCs/>
          <w:sz w:val="27"/>
          <w:szCs w:val="27"/>
        </w:rPr>
        <w:t>3.Технические параметры</w:t>
      </w:r>
    </w:p>
    <w:p w:rsidR="00027E9D" w:rsidRPr="00027E9D" w:rsidRDefault="00027E9D" w:rsidP="00027E9D">
      <w:pPr>
        <w:spacing w:after="24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27E9D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73E1B081" wp14:editId="343D4BBC">
            <wp:extent cx="4591050" cy="1228725"/>
            <wp:effectExtent l="0" t="0" r="0" b="9525"/>
            <wp:docPr id="1" name="Picture 1" descr="Security alarm system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rity alarm system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b/>
          <w:bCs/>
          <w:sz w:val="27"/>
          <w:szCs w:val="27"/>
        </w:rPr>
      </w:pPr>
      <w:r w:rsidRPr="00027E9D">
        <w:rPr>
          <w:rFonts w:ascii="Arial" w:eastAsia="Times New Roman" w:hAnsi="Arial" w:cs="Times New Roman"/>
          <w:b/>
          <w:bCs/>
          <w:sz w:val="27"/>
          <w:szCs w:val="27"/>
        </w:rPr>
        <w:t>4. Установка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Установка беспроводного датчика открытия для двери/окна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Беспроводной датчик автоматически подключается к контрольной панели, если он находится на расстоянии, удовлетворяющему радиусу действия (100 метров открытого пространства).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Магнитный датчик («А») посылает тревожный сигнал на центральный блок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сигнализации</w:t>
      </w:r>
      <w:r w:rsidRPr="00027E9D">
        <w:rPr>
          <w:rFonts w:ascii="Arial" w:eastAsia="Times New Roman" w:hAnsi="Arial" w:cs="Times New Roman"/>
          <w:sz w:val="24"/>
          <w:szCs w:val="24"/>
        </w:rPr>
        <w:t>, если ответная часть датчика (магнит «Б») удалится от него более чем на 1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,5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-3 см.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Внимательно проверьте расстояние, на котором срабатывает датчик, и прикрепите его («А») к дверному косяку, а ответную часть («Б») к двери.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27E9D">
        <w:rPr>
          <w:rFonts w:ascii="Arial" w:eastAsia="Times New Roman" w:hAnsi="Arial" w:cs="Times New Roman"/>
          <w:sz w:val="21"/>
          <w:szCs w:val="21"/>
        </w:rPr>
        <w:lastRenderedPageBreak/>
        <w:t>Пример крепления датчика: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26E8A46B" wp14:editId="45F864BA">
            <wp:extent cx="3600450" cy="2162175"/>
            <wp:effectExtent l="0" t="0" r="0" b="9525"/>
            <wp:docPr id="2" name="Picture 2" descr="Security alarm system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urity alarm system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Установка беспроводного датчика движения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Беспроводной датчик движения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автоматически подключается к контрольной панели после включения собственного питания (переключатель On/Off на корпусе датчика).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Датчик основан на принципе инфракрасных лучей, которые излучают все объекты.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Если в помещение зайдет человек, температура тела которого больше, чем температура окружающей среды, то датчик сработает и пошлет сигнал на контрольную панель.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Не направляйте датчик на нагревательные приборы.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27E9D">
        <w:rPr>
          <w:rFonts w:ascii="Arial" w:eastAsia="Times New Roman" w:hAnsi="Arial" w:cs="Times New Roman"/>
          <w:sz w:val="21"/>
          <w:szCs w:val="21"/>
        </w:rPr>
        <w:t>Радиус действия и форма луча показаны на рисунках: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42E68ABA" wp14:editId="2164C9F4">
            <wp:extent cx="7600950" cy="3143250"/>
            <wp:effectExtent l="0" t="0" r="0" b="0"/>
            <wp:docPr id="3" name="Picture 3" descr="Security alarm system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urity alarm system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Установка центрального блока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lastRenderedPageBreak/>
        <w:t>Установите центральный блок в месте, недоступном взломщику, но так, чтобы устройством возможно было оперировать в случае надобности.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Недалеко от устройства должен быть источник электропитания 220В (или стабилизированный 12В).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Подключите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GSM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антенну, проводную штатную сирену, затем включите основное и резервное питание (выключатель в положение ON).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Установка Sim-карты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 xml:space="preserve">Шаг 1: Откройте крышу гнезда где установлена SIM-карта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Шаг 2: Аккуратно установите в слот SIM –карту, зафиксируйте ее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Внимание! На сим карте должен быть отключен пин код, должен быть положительный баланс, и не должно быть номеров в записной книжке. </w:t>
      </w:r>
    </w:p>
    <w:p w:rsidR="00027E9D" w:rsidRPr="00027E9D" w:rsidRDefault="00027E9D" w:rsidP="00027E9D">
      <w:pPr>
        <w:spacing w:after="24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27E9D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049BE184" wp14:editId="6B2730EF">
            <wp:extent cx="5514975" cy="1981200"/>
            <wp:effectExtent l="0" t="0" r="9525" b="0"/>
            <wp:docPr id="4" name="Picture 4" descr="Security alarm system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curity alarm system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D">
        <w:rPr>
          <w:rFonts w:ascii="Arial" w:eastAsia="Times New Roman" w:hAnsi="Arial" w:cs="Times New Roman"/>
          <w:sz w:val="24"/>
          <w:szCs w:val="24"/>
        </w:rPr>
        <w:br/>
        <w:t>Обозначения: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1.Разъем питания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2.Разъем для подключения сирены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3.Выход 12В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4.NO С выход реле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5.Свободный разъем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6.Земля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7.Клеммы для подключения проводных датчиков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8.Крышка гнезда для SIM-карты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9.Кнопка управления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10.Переключатель резервного питания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11.Антенный разъем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b/>
          <w:bCs/>
          <w:sz w:val="27"/>
          <w:szCs w:val="27"/>
        </w:rPr>
      </w:pPr>
      <w:r w:rsidRPr="00027E9D">
        <w:rPr>
          <w:rFonts w:ascii="Arial" w:eastAsia="Times New Roman" w:hAnsi="Arial" w:cs="Times New Roman"/>
          <w:b/>
          <w:bCs/>
          <w:sz w:val="27"/>
          <w:szCs w:val="27"/>
        </w:rPr>
        <w:t xml:space="preserve">5. Основные параметры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Значение индикаторов основного блока и звуковых сигналов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27E9D">
        <w:rPr>
          <w:rFonts w:ascii="Arial" w:eastAsia="Times New Roman" w:hAnsi="Arial" w:cs="Times New Roman"/>
          <w:noProof/>
          <w:sz w:val="24"/>
          <w:szCs w:val="24"/>
        </w:rPr>
        <w:lastRenderedPageBreak/>
        <w:drawing>
          <wp:inline distT="0" distB="0" distL="0" distR="0" wp14:anchorId="3D865562" wp14:editId="658678AD">
            <wp:extent cx="4638675" cy="3686175"/>
            <wp:effectExtent l="0" t="0" r="9525" b="9525"/>
            <wp:docPr id="5" name="Picture 5" descr="Security alarm system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curity alarm system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При включении питания в первый раз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Установить SIM-карты в основной блок, подключить проводные шлейфы с датчиками и установить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GSM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антенну.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Затем подключить адаптер питания.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В этот момент все индикаторы зон загорятся друг за другом, после этого идет регистрация в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GSM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сети, индикатор питания быстро мигает, после регистрации в сети индикатор питания мигает медленно (раз в 3 сек.),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система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снята с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охраны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. Сдвиньте переключатель резервного питания на [ON]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Сброс к заводским настройкам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Отключите резервный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аккумулятор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(переключатель резервного питания на [OFF]) и сетевой адаптер питания, нажмите и удерживайте кнопку [SET] в верхней части устройства, затем подключите сетевой адаптер.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Индикатор зоны 1 загорится, прозвучит длинный звуковой сигнал, через 3 секунды отпустите кнопку [SET].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Все настройки будут удалены, восстановятся заводские настройки.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Режим программирования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 xml:space="preserve">Система должна быть снята с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охраны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, нажмите клавишу [SET], через 3 секунды основной блок издает длинный звуковой сигнал, индикатор [ARM] будет мигать, основной блок в состоянии программирования.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Основной блок будет в режиме программирования пока [ARM] индикатор мигает, вы можете программировать </w:t>
      </w:r>
      <w:r w:rsidRPr="00027E9D">
        <w:rPr>
          <w:rFonts w:ascii="Arial" w:eastAsia="Times New Roman" w:hAnsi="Arial" w:cs="Times New Roman"/>
          <w:sz w:val="24"/>
          <w:szCs w:val="24"/>
        </w:rPr>
        <w:lastRenderedPageBreak/>
        <w:t>различные настройки.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Если в течении 30 сек не производилось никаких действий, то основной блок автоматически выйдет из режима программирования.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Выход из режима программирования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После того, как настройка закончена, индикаторы зон не горят, мигает только индикатор [ARM], нажмите и удерживайте кнопку [SET] в течении 3 секунд.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После этого прозвучит звуковой сигнал и индикатор [ARM] погаснет, основной блок выйдет из режима программирования 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b/>
          <w:bCs/>
          <w:sz w:val="27"/>
          <w:szCs w:val="27"/>
        </w:rPr>
      </w:pPr>
      <w:r w:rsidRPr="00027E9D">
        <w:rPr>
          <w:rFonts w:ascii="Arial" w:eastAsia="Times New Roman" w:hAnsi="Arial" w:cs="Times New Roman"/>
          <w:b/>
          <w:bCs/>
          <w:sz w:val="27"/>
          <w:szCs w:val="27"/>
        </w:rPr>
        <w:t>6. Добавление / удаление дополнительных датчиков и брелоков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Добавление беспроводных брелоков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Система должна быть снята с охраны, войдите в режим программирования, после этого нажмите кнопку [SET] еще раз, все индикаторы зон загорятся, что указывает, что основной блок готов к программирования беспроводных брелоков управления.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Возьмите беспроводной брелок, который необходимо добавить в систему и нажмите любую клавишу на нем, после чего основной блок примет сигнал от брелока и запомнит его, прозвучит голосовое сообщение «Coding completed», это означает, что программирование прошло успешно, все индикаторы зон погаснут.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Основной блок может запомнить не более 8 беспроводных брелоков.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Для продолжения программирования брелоков повторите весь процесс сначала.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Удаление беспроводных брелоков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 xml:space="preserve">Система должна быть снята с охраны, войдите в режим программирования и нажмите кнопку [SET] еще раз, основной блок издает звуковой сигнал, все индикаторы зон загорятся, после чего нажмите и удерживайте кнопку [SET] в течение 3 секунд, прозвучит голосовое сообщение " Delete completed ", все индикаторы зон погаснут.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Удаление беспроводных брелоков прошло успешно.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Внимание: будут удаленны все запрограммированные беспроводные брелоки.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Добавление беспроводных датчиков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По умолчанию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датчик открытия двери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запрограммирован на беспроводную зону 1, а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датчик движения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на зону 2.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Кроме этих двух датчиков можно подключить к системе еще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датчики</w:t>
      </w:r>
      <w:r w:rsidRPr="00027E9D">
        <w:rPr>
          <w:rFonts w:ascii="Arial" w:eastAsia="Times New Roman" w:hAnsi="Arial" w:cs="Times New Roman"/>
          <w:sz w:val="24"/>
          <w:szCs w:val="24"/>
        </w:rPr>
        <w:t>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Система должна быть снята с охраны, войдите в режим программирования, нажмите кнопку [SET] еще раз, все индикаторы зон загорятся, нажимайте кнопку [SET] для выбора зоны программирования, при каждом нажатии загорающийся индикатор зоны будет показывать какую зону вы выбрали.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Возьмите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беспроводной датчик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, который необходимо запрограммировать, сделайте его сработку, после того, как основной блок получит сигнал с датчика и запомнит его, прозвучит голосовое сообщение «Coding completed» это означает </w:t>
      </w:r>
      <w:r w:rsidRPr="00027E9D">
        <w:rPr>
          <w:rFonts w:ascii="Arial" w:eastAsia="Times New Roman" w:hAnsi="Arial" w:cs="Times New Roman"/>
          <w:sz w:val="24"/>
          <w:szCs w:val="24"/>
        </w:rPr>
        <w:lastRenderedPageBreak/>
        <w:t>что датчик успешно запрограммирован в выбранную зону.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Для программирования других датчиков повторите всю процедуру с начала.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Удаление беспроводных датчиков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 xml:space="preserve">Система должна быть снята с охраны, войдите в режим программирования, нажмите кнопку [SET] 2 раза, выберете зону в которой хотите удалить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датчики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, индикатор этой зоны должен гореть, затем нажмите и удерживайте кнопку [SET] в течении 3 секунд, прозвучит голосовое сообщение "Delete completed".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Беспроводные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датчики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выбранной зоны будут удалены.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Times New Roman"/>
          <w:b/>
          <w:bCs/>
          <w:sz w:val="36"/>
          <w:szCs w:val="36"/>
        </w:rPr>
      </w:pPr>
      <w:r w:rsidRPr="00027E9D">
        <w:rPr>
          <w:rFonts w:ascii="Arial" w:eastAsia="Times New Roman" w:hAnsi="Arial" w:cs="Times New Roman"/>
          <w:b/>
          <w:bCs/>
          <w:sz w:val="36"/>
          <w:szCs w:val="36"/>
        </w:rPr>
        <w:t>7.Программирование основного блока через телефон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Все команды для основного блока производятся на номер установленной SIM-карты.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Возможно удаленное программирование при звонке на SIM-карту основного блока либо через SMS, отправленные на номер SIM-карты основного блока.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Система должна быть зарегистрирована в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GSM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сети и снята с охраны.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1. При программировании при звонке, наберите с мобильного телефона номер SIM-карты установленной в устройство, основной блок автоматически ответит и прозвучит голосовое сообщение «Введите пароль», введите пароль программирования (заводская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установка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: 8888).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После этого основной блок выдаст длинный звуковой сигнал, и индикатор [ARM] будет мигать, указывая, что основной блок находится в режиме удаленного программирования.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27E9D">
        <w:rPr>
          <w:rFonts w:ascii="Arial" w:eastAsia="Times New Roman" w:hAnsi="Arial" w:cs="Times New Roman"/>
          <w:noProof/>
          <w:sz w:val="24"/>
          <w:szCs w:val="24"/>
        </w:rPr>
        <w:lastRenderedPageBreak/>
        <w:drawing>
          <wp:inline distT="0" distB="0" distL="0" distR="0" wp14:anchorId="30D3D724" wp14:editId="49F14E4E">
            <wp:extent cx="6010275" cy="5238750"/>
            <wp:effectExtent l="0" t="0" r="9525" b="0"/>
            <wp:docPr id="6" name="Picture 6" descr="Security alarm system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curity alarm system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D">
        <w:rPr>
          <w:rFonts w:ascii="Arial" w:eastAsia="Times New Roman" w:hAnsi="Arial" w:cs="Times New Roman"/>
          <w:noProof/>
          <w:sz w:val="24"/>
          <w:szCs w:val="24"/>
        </w:rPr>
        <w:lastRenderedPageBreak/>
        <w:drawing>
          <wp:inline distT="0" distB="0" distL="0" distR="0" wp14:anchorId="4955D217" wp14:editId="7C698854">
            <wp:extent cx="6019800" cy="4362450"/>
            <wp:effectExtent l="0" t="0" r="0" b="0"/>
            <wp:docPr id="7" name="Picture 7" descr="Security alarm system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curity alarm system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Изменение пароля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Система должна быть снята с охраны, ввести адрес кода [30] или [31] на клавишах телефона, затем введите 4-значный новый пароль, и нажмите клавишу [#] для подтверждения.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Основной блок издает длинный звуковой сигнал, подтверждая что операция выполнена успешно.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 xml:space="preserve">Пароль пользователя: [30] – [ХХХХ] - [#]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br/>
        <w:t>Пароль программирования: [31] – [ХХХХ] - [#]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  <w:t>" ХХХХ " – это новый пароль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Например: нужно изменить заводской пароль программирования (8888) на новый пароль: 0000.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  <w:t>Команда будет следующая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: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[31] – [0000] - [#]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SMS-команда: 8888310000#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 xml:space="preserve">Пароль пользователя (по умолчанию: 1234), позволяет выполнить только операции постановки на охрану, снятие с охраны, прослушивания помещения и передачи голоса на основной блок через динамик.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lastRenderedPageBreak/>
        <w:t xml:space="preserve">Пароль программирования (заводская установка: 8888), позволяет выполнить настройки программирования номеров для дозвона и отправки SMS, выполнить настройки зон охраны. 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 xml:space="preserve">Внимание: пароль пользователя и пароль программирования не должны совпадать!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 xml:space="preserve">■ Установка / удаление номеров телефонов для дозвона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При тревожном событии основной блок начитает обзвон всех запрограммированных номеров, всего их может быть 6.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После успешного дозвона на номер, поднятии трубки пользователем, прозвучит голосовое сообщение о самом тревожном событии.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В состоянии удаленного программирования, введите адрес кода [51] ~ [56], введите номер телефона и нажмите [#] для подтверждения.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[51] ~ [56] представляют собой коды, соответствующие каждому запрограммированному номеру телефона 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27E9D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0BA4C0AD" wp14:editId="4A806977">
            <wp:extent cx="5105400" cy="1371600"/>
            <wp:effectExtent l="0" t="0" r="0" b="0"/>
            <wp:docPr id="8" name="Picture 8" descr="Security alarm system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curity alarm system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ХХХХХХХХХХХ - это номер телефона.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Например, нужно запрограммировать первый номер телефона 12345678912.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Команда будет следующая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: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[51] - [12345678912] - [#]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SMS-команда: 88885112345678912#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  <w:t>Что бы удалить запрограммированный номер телефона наберите следующую команду: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[51] - [#]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SMS-команда: 888851#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 xml:space="preserve">■ Установка / удаление номеров телефонов для отправки SMS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При тревожном событии основной блок начитает отправляет SMS сообщения на все запрограммированные номера телефонов, всего их может быть 3.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В состоянии удаленного программирования, введите адрес кода [57] ~ [59], введите номер телефона, а затем нажмите [#] для подтверждения.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[57] ~ [59] представляют собой коды для каждого номера для отправки SMS сообщений, 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27E9D">
        <w:rPr>
          <w:rFonts w:ascii="Arial" w:eastAsia="Times New Roman" w:hAnsi="Arial" w:cs="Times New Roman"/>
          <w:noProof/>
          <w:sz w:val="24"/>
          <w:szCs w:val="24"/>
        </w:rPr>
        <w:lastRenderedPageBreak/>
        <w:drawing>
          <wp:inline distT="0" distB="0" distL="0" distR="0" wp14:anchorId="2917F882" wp14:editId="17A55311">
            <wp:extent cx="5143500" cy="828675"/>
            <wp:effectExtent l="0" t="0" r="0" b="9525"/>
            <wp:docPr id="9" name="Picture 9" descr="Security alarm system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curity alarm system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ХХХХХХХХХХХ - это номер телефона.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Например, нужно запрограммировать первый номер телефона 12345678912.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Команда будет следующая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: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[57] - [12345678912] - [#]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SMS-команда: 88885712345678912#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  <w:t>Что бы удалить запрограммированный номер телефона наберите следующую команду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[57] - [#]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SMS-команда: 888857#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 xml:space="preserve">■ Программирование зон охраны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 xml:space="preserve">В состоянии удаленного программирования, введите адрес кода [60], введите номер охранной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зоны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[1-6], затем выберете тип охранной зоны [1-3], выберете расположение охранной зоны [1 -6], выберете вариант действия сирены при тревоге [0/1], после чего нажмите [#] для подтверждения.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[60] - [A] - [B] - [C] - [D] - [#]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>Обозначения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: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[A] – номер охранной зоны;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[1-6] соответствует номеру охранной зоны, с 1 по 6 зоны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>[B] - означает тип охранной зоны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;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  <w:t>1 - соответствует режиму системы (на охране/снято с охраны)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2 - 40 секунд задержки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3 – зона постоянного контроля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>[C] - расположение охранной зоны;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1 -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тревожная кнопка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2 –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пожарный датчик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3 - датчик утечки газа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4 –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датчик открытия двери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5 – датчик на движение в холле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6 – датчик открытия окна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7 – датчик тревоги на балконе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8 –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датчик охраны периметра</w:t>
      </w:r>
      <w:r w:rsidRPr="00027E9D">
        <w:rPr>
          <w:rFonts w:ascii="Arial" w:eastAsia="Times New Roman" w:hAnsi="Arial" w:cs="Times New Roman"/>
          <w:sz w:val="24"/>
          <w:szCs w:val="24"/>
        </w:rPr>
        <w:t>.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lastRenderedPageBreak/>
        <w:t xml:space="preserve">[D] –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сигнал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сирены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0 – выключить звук сирены при тревоге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1 - включить звук сирены при тревоге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 xml:space="preserve">Например: нужно обозначить, что зона 4 – это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пожарный датчик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и нужно оповещение сиреной при его сработке. Команда будет следующая: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>[60] - [4] - [3] - [2] - [1] - [#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]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SMS-команда: 8888604321#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 xml:space="preserve">■ Программирование зон частичной охраны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В состоянии программирования, нажмите адрес кода [61], введите соответствующий номер охранной зоны [1-6] и выберите [0/1], нажмите [#] для подтверждения.</w:t>
      </w:r>
      <w:proofErr w:type="gramEnd"/>
    </w:p>
    <w:p w:rsidR="00027E9D" w:rsidRPr="00027E9D" w:rsidRDefault="00027E9D" w:rsidP="00027E9D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[61] - [A] - [B] - [#]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>Обозначения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: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[A] – номер охранной зоны;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[1-6] соответствует номеру охранной зоны, с 1 по 6 зоны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>[B] - означает режим частичной охраны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;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0 – датчик в режиме частичной охраны не вызывает тревогу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1 – датчик в режиме частичной охраны вызывает тревогу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 xml:space="preserve">Например: нужно установить, чтоб зона 1 поддерживала режим частичной охраны, т. е. при постановке на частичную охрану датчик зоны 1 будет вызывать тревогу, а остальные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датчики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будут в режиме ожидания.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Это может быть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датчик открытия двери</w:t>
      </w:r>
      <w:r w:rsidRPr="00027E9D">
        <w:rPr>
          <w:rFonts w:ascii="Arial" w:eastAsia="Times New Roman" w:hAnsi="Arial" w:cs="Times New Roman"/>
          <w:sz w:val="24"/>
          <w:szCs w:val="24"/>
        </w:rPr>
        <w:t>, в то время как датчики на движение внутри помещения будут отключены.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Команда будет следующая: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>[61] - [1] - [1] - [#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]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SMS-команда: 88886111#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 xml:space="preserve">Заводские настройки зон: 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27E9D">
        <w:rPr>
          <w:rFonts w:ascii="Arial" w:eastAsia="Times New Roman" w:hAnsi="Arial" w:cs="Times New Roman"/>
          <w:noProof/>
          <w:sz w:val="24"/>
          <w:szCs w:val="24"/>
        </w:rPr>
        <w:lastRenderedPageBreak/>
        <w:drawing>
          <wp:inline distT="0" distB="0" distL="0" distR="0" wp14:anchorId="7058FCDE" wp14:editId="20E9C40A">
            <wp:extent cx="5953125" cy="3057525"/>
            <wp:effectExtent l="0" t="0" r="9525" b="9525"/>
            <wp:docPr id="10" name="Picture 10" descr="Security alarm system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curity alarm system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Подтверждение сиреной постановки / снятия с охраны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>В состоянии удаленного программирования, введите адрес кода [75], выберите режим работы сирены при постанове / снятии с охраны, затем нажмите [#], чтобы подтвердить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[75] - [А] - [#</w:t>
      </w:r>
      <w:proofErr w:type="gramStart"/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]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где [А] режим работы сирены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1 –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сирена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будет подтверждать постановку / снятие с охраны звуковым сигналом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0 -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сирена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не будет подтверждать постановку / снятие с охраны звуковым сигналом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Заводская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установка</w:t>
      </w:r>
      <w:r w:rsidRPr="00027E9D">
        <w:rPr>
          <w:rFonts w:ascii="Arial" w:eastAsia="Times New Roman" w:hAnsi="Arial" w:cs="Times New Roman"/>
          <w:sz w:val="24"/>
          <w:szCs w:val="24"/>
        </w:rPr>
        <w:t>: 0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Например: нужно запрограммировать, чтоб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сирена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подтверждала звуковым сигналом действия постановки / снятия с охраны. Команда будет следующая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: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  <w:t>[75] - [1] - [#]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SMS-команда: 8888751#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Установка времени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 xml:space="preserve">Для установки через клавиатуру телефона: введите код [32], а затем введите две цифры [AA] значение часа (24-часовой системе), две цифры [BB] значение минут, после чего нажмите [#] для подтверждения. Вы услышите длинный звуковой сигнал и голосовую подсказку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" Coding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completed ". 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[32] - [АА] - [BB] - [#</w:t>
      </w:r>
      <w:proofErr w:type="gramStart"/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]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lastRenderedPageBreak/>
        <w:t>Например: установить время 15:35. Команда будет следующая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: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  <w:t>[32] - [15] - [35] - [#]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SMS-команда: 8888321535#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Установки работы по расписанию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Расписание автоматической постановки на охрану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 xml:space="preserve">При программировании через клавиатуру телефона: наберите код [33-35], введите час [АА], минуты [BB] времени когда вы хотите чтоб система автоматически встала на охрану, затем наберите [#] для подтверждения. Вы услышите длинный звуковой сигнал и голосовую подсказку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" Coding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completed ". 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[ХХ] - [АА] - [BB] - [#</w:t>
      </w:r>
      <w:proofErr w:type="gramStart"/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]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  <w:t>XX – есть возможно выбора 3 разных времени, код 33, 34, 35 для постановки системы на охрану.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[АА] -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час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времени постановки системы на охрану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[BB] - - минуты времени постановки системы на охрану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  <w:t>Например: нужно установить время автоматической постановки системы на охрану 22:45. Команда будет следующая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: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  <w:t>[33] - [22] - [45] - [#]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SMS-команда: 8888332245#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ins w:id="0" w:author="Unknown">
        <w:r w:rsidRPr="00027E9D">
          <w:rPr>
            <w:rFonts w:ascii="Arial" w:eastAsia="Times New Roman" w:hAnsi="Arial" w:cs="Times New Roman"/>
            <w:b/>
            <w:bCs/>
            <w:sz w:val="24"/>
            <w:szCs w:val="24"/>
          </w:rPr>
          <w:t>Расписание снятия с охраны автоматически</w:t>
        </w:r>
      </w:ins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 xml:space="preserve">При программировании через клавиатуру телефона: наберите код [36-38], введите час [АА], минуты [BB] времени когда вы хотите чтоб система автоматически снялась с охраны, затем наберите [#] для подтверждения. Вы услышите длинный звуковой сигнал и голосовую подсказку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" Coding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completed ". 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[ХХ] - [АА] - [BB] - [#</w:t>
      </w:r>
      <w:proofErr w:type="gramStart"/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]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  <w:t>XX – есть возможно выбора 3 разных времени, код 36, 37, 38 для cнятия системы с охраны.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[АА] -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час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времени снятия системы с охраны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[BB] - - минуты времени снятия системы с охраны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  <w:t>Например: нужно установить время автоматического снятия системы с охраны в 7:55. Команда будет следующая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: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  <w:t>[36] - [07] - [55] - [#]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SMS-команда: 8888360755#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ins w:id="1" w:author="Unknown">
        <w:r w:rsidRPr="00027E9D">
          <w:rPr>
            <w:rFonts w:ascii="Arial" w:eastAsia="Times New Roman" w:hAnsi="Arial" w:cs="Times New Roman"/>
            <w:b/>
            <w:bCs/>
            <w:sz w:val="24"/>
            <w:szCs w:val="24"/>
          </w:rPr>
          <w:t>Включение функции автоматической постановки / снятия на охрану</w:t>
        </w:r>
      </w:ins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lastRenderedPageBreak/>
        <w:t xml:space="preserve">При программировании через клавиатуру телефона: наберите код [39], затем введите число, указывающее на работу системы [1/0], затем введите [#] для подтверждения. Вы услышите длинный звуковой сигнал и голосовую подсказку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" Coding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completed ". 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[39] - [0/1] - [#</w:t>
      </w:r>
      <w:proofErr w:type="gramStart"/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]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  <w:t>Обозначения: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0 – функция расписание автоматической постановки / снятия с охраны выключена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1 – функция расписание автоматической постановки / снятия с охраны включена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  <w:t>Например: нужно установить чтоб система автоматически снимала и ставила на охрану согласно ранее установленным настройкам. Команда будет следующая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: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  <w:t>[39] - [1] - [#]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SMS-команда: 8888391#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ins w:id="2" w:author="Unknown">
        <w:r w:rsidRPr="00027E9D">
          <w:rPr>
            <w:rFonts w:ascii="Arial" w:eastAsia="Times New Roman" w:hAnsi="Arial" w:cs="Times New Roman"/>
            <w:b/>
            <w:bCs/>
            <w:sz w:val="24"/>
            <w:szCs w:val="24"/>
          </w:rPr>
          <w:t>Установка расписания для включения управляемого реле</w:t>
        </w:r>
      </w:ins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 xml:space="preserve">При программировании через клавиатуру телефона: наберите код [45], введите час [АА], минуты [BB] времени, когда вы хотите чтоб система автоматически включила управляемое реле, затем наберите [#] для подтверждения. Вы услышите длинный звуковой сигнал и голосовую подсказку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" Coding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completed ". </w:t>
      </w:r>
    </w:p>
    <w:p w:rsidR="00027E9D" w:rsidRPr="00027E9D" w:rsidRDefault="00027E9D" w:rsidP="00027E9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[45] - [АА] - [BB] - [#</w:t>
      </w:r>
      <w:proofErr w:type="gramStart"/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]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  <w:t>Обозначения: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45 – код для включения управляемого реле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[АА] - час времени включения реле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[ВВ] - минуты времени включения реле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ins w:id="3" w:author="Unknown">
        <w:r w:rsidRPr="00027E9D">
          <w:rPr>
            <w:rFonts w:ascii="Arial" w:eastAsia="Times New Roman" w:hAnsi="Arial" w:cs="Times New Roman"/>
            <w:b/>
            <w:bCs/>
            <w:sz w:val="24"/>
            <w:szCs w:val="24"/>
          </w:rPr>
          <w:t>Установка расписания для выключения управляемых реле</w:t>
        </w:r>
      </w:ins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 xml:space="preserve">При программировании через клавиатуру телефона: наберите код [47], введите час [АА], минуты [BB] времени, когда вы хотите чтоб система автоматически выключила управляемое реле, затем наберите [#] для подтверждения. Вы услышите длинный звуковой сигнал и голосовую подсказку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" Coding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completed ". </w:t>
      </w:r>
    </w:p>
    <w:p w:rsidR="00027E9D" w:rsidRPr="00027E9D" w:rsidRDefault="00027E9D" w:rsidP="00027E9D">
      <w:pPr>
        <w:spacing w:after="24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[46] - [АА] - [BB] - [#</w:t>
      </w:r>
      <w:proofErr w:type="gramStart"/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]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br/>
        <w:t>Обозначения: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46 - код для выключения управляемого реле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[АА] - час времени выключения реле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[ВВ] - минуты времени выключения реле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b/>
          <w:bCs/>
          <w:sz w:val="27"/>
          <w:szCs w:val="27"/>
        </w:rPr>
      </w:pPr>
      <w:r w:rsidRPr="00027E9D">
        <w:rPr>
          <w:rFonts w:ascii="Arial" w:eastAsia="Times New Roman" w:hAnsi="Arial" w:cs="Times New Roman"/>
          <w:b/>
          <w:bCs/>
          <w:sz w:val="27"/>
          <w:szCs w:val="27"/>
        </w:rPr>
        <w:t>8. Инструкция по управлению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lastRenderedPageBreak/>
        <w:t>■ Постановка на охрану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При постановке на охрану убедитесь что все датчики работают, все люди вышли из зоны действия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сигнализации</w:t>
      </w:r>
      <w:r w:rsidRPr="00027E9D">
        <w:rPr>
          <w:rFonts w:ascii="Arial" w:eastAsia="Times New Roman" w:hAnsi="Arial" w:cs="Times New Roman"/>
          <w:sz w:val="24"/>
          <w:szCs w:val="24"/>
        </w:rPr>
        <w:t>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При полной постановке на охрану и при сработке какого-либо датчика будет звучать сирена, и система будет осуществлять дозвон и отправку SMS.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Для постановки на полную охрану на беспроводном брелоке управления нажмите на кнопку с закрытым замком, либо отправьте SMS-команду 12341#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Частичная постановка системы на охрану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Это необходимо для обеспечения безопасности тех кто находится внутри помещения.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После предварительного правильного программирования датчиков при постановке на частичную охрану, часть датчиков будет в режиме охраны, а часть будет находиться в состоянии ожидания.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Для установки режима частичной охраны на беспроводном брелоке нажмите кнопку с 2-ми треугольниками.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Индикатор [ARM] на основном блоке будет медленно моргать.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Снятие с охраны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При снятии системы с охраны, датчики переходят в режим ожидания и не вызывают тревогу, за исключение датчиков постоянного контроля, таких как пожарные датчики, датчики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утечки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воды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и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газа</w:t>
      </w:r>
      <w:r w:rsidRPr="00027E9D">
        <w:rPr>
          <w:rFonts w:ascii="Arial" w:eastAsia="Times New Roman" w:hAnsi="Arial" w:cs="Times New Roman"/>
          <w:sz w:val="24"/>
          <w:szCs w:val="24"/>
        </w:rPr>
        <w:t>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Для снятия системы с охраны нажмите на беспроводном брелоке управления кнопку с открытым замком, либо отправьте SMS-команду 12342#.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Индикатор [ARM] на основном блоке погаснет.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Функция тревожной кнопки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На беспроводном брелоке управления нажмите кнопку с колокольчиком.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После чего системы перейдет в режим тревоги и начнет дозвон и отправку SMS.</w:t>
      </w:r>
      <w:proofErr w:type="gramEnd"/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Действия пользователя при получении звонка от сигнализации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При тревожной ситуации система автоматически набирает номера запрограммированные в памяти основного блока по порядку.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После того как пользователь снимет трубку, он услышит голосовое сообщение о тревоге.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После чего пользователь со своего телефона не кладя трубку может отдавать команды системе, нажимая на соответствующие клавиши: </w:t>
      </w:r>
    </w:p>
    <w:p w:rsidR="00027E9D" w:rsidRPr="00027E9D" w:rsidRDefault="00027E9D" w:rsidP="00027E9D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>Кнопка [1]: основной блок прекращает тревогу и снова переходит в режим охраны, дозвон больше не осуществляется.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Кнопка [2]: основной блок прекращает тревогу и переходит в режим снято с охраны, дозвон больше не осуществляется.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Кнопка [3]: основной блок прекращает тревогу, включатся режим прослушивания помещения в течение 30 секунд, для продолжения прослушивания нужно снова нажать кнопку [3] прослушивание продлится еще на 30 секунд.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r w:rsidRPr="00027E9D">
        <w:rPr>
          <w:rFonts w:ascii="Arial" w:eastAsia="Times New Roman" w:hAnsi="Arial" w:cs="Times New Roman"/>
          <w:sz w:val="24"/>
          <w:szCs w:val="24"/>
        </w:rPr>
        <w:lastRenderedPageBreak/>
        <w:t>Кнопка [4]: основной блок останавливает тревогу, включается режим передачи голоса пользователя через встроенный динамик в течение 30 секунд, для дальнейшего разговора нужно снова нажать кнопку [3] режим продлится еще на 30 секунд.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Кнопка [5]: Включить управляемое реле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Кнопка [6]: Выключить управляемое реле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Кнопка [9]: Включить сирену.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Если необходимо выключить сирену, нажмите любую из клавиш 1/2/3/4.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SMS-команды: 1234[1-9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]#</w:t>
      </w:r>
      <w:proofErr w:type="gramEnd"/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После получения сигнала по телефону и если пользователь просто прослушал голосовое сообщение и положил трубку без каких-либо команд управления, основной блок будет продолжать набирать следующие номера, пока кто-то не ответит и не даст команду блоку.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Если нет ответа, набор номеров телефонов производится 3 раза, после чего система прекращает какие-ибо действия и ждет команды.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</w:rPr>
      </w:pP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■ Удаленное управление сигнализацией с помощью звонка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 xml:space="preserve">Наберите номер SIM каты установленной в основном блоке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сигнализации</w:t>
      </w:r>
      <w:r w:rsidRPr="00027E9D">
        <w:rPr>
          <w:rFonts w:ascii="Arial" w:eastAsia="Times New Roman" w:hAnsi="Arial" w:cs="Times New Roman"/>
          <w:sz w:val="24"/>
          <w:szCs w:val="24"/>
        </w:rPr>
        <w:t>, после одного гудка, вы можете услышать голосовое сообщение "Пожалуйста, введите пароль", введите пароль пользователя нажимая на соответствующие клавиши (по умолчанию пароль пользователя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:1234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).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Если пароль правильный, то вы услышите голосовые подсказки системы.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after="24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>Команды управления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: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Кнопка [1] поставить на охрану, после успешной передачи команды вы услышите голосовое сообщение "Система на охране". 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Кнопка [2] снять с охраны, после успешной передачи команды вы услышите голосовое сообщение "Система снята с охраны".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Кнопка [3] включить режим прослушивания помещения в течение 30 секунд, для продолжения прослушивания нужно снова нажать кнопку [3], прослушивание продлится еще на 30 секунд.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Кнопка [4] включить режим передачи голоса пользователя через встроенный динамик в течение 30 секунд, для дальнейшего разговора нужно снова нажать кнопку [3] режим продлится еще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на 30 секунд.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Кнопка [5]: Включить управляемое реле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Кнопка [6]: Выключить управляемое реле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Кнопка [9]: Включить сирену.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Если необходимо выключить сирену, нажмите любую из клавиш 1/2/3/4.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SMS-команды: 1234[1-9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]#</w:t>
      </w:r>
      <w:proofErr w:type="gramEnd"/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b/>
          <w:bCs/>
          <w:sz w:val="27"/>
          <w:szCs w:val="27"/>
        </w:rPr>
      </w:pPr>
      <w:r w:rsidRPr="00027E9D">
        <w:rPr>
          <w:rFonts w:ascii="Arial" w:eastAsia="Times New Roman" w:hAnsi="Arial" w:cs="Times New Roman"/>
          <w:b/>
          <w:bCs/>
          <w:sz w:val="27"/>
          <w:szCs w:val="27"/>
        </w:rPr>
        <w:t>9. Техническое обслуживание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 xml:space="preserve">Несмотря на то что, </w:t>
      </w:r>
      <w:r w:rsidRPr="00027E9D">
        <w:rPr>
          <w:rFonts w:ascii="Arial" w:eastAsia="Times New Roman" w:hAnsi="Arial" w:cs="Times New Roman"/>
          <w:b/>
          <w:bCs/>
          <w:sz w:val="24"/>
          <w:szCs w:val="24"/>
        </w:rPr>
        <w:t>сигнализация</w:t>
      </w:r>
      <w:r w:rsidRPr="00027E9D">
        <w:rPr>
          <w:rFonts w:ascii="Arial" w:eastAsia="Times New Roman" w:hAnsi="Arial" w:cs="Times New Roman"/>
          <w:sz w:val="24"/>
          <w:szCs w:val="24"/>
        </w:rPr>
        <w:t xml:space="preserve"> используется каждый день, периодическое техническое обслуживание и тестирование должны проводится, что бы система </w:t>
      </w:r>
      <w:r w:rsidRPr="00027E9D">
        <w:rPr>
          <w:rFonts w:ascii="Arial" w:eastAsia="Times New Roman" w:hAnsi="Arial" w:cs="Times New Roman"/>
          <w:sz w:val="24"/>
          <w:szCs w:val="24"/>
        </w:rPr>
        <w:lastRenderedPageBreak/>
        <w:t>работала стабильно и надежно.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Обычно должно проводиться тщательное тестирование основного блока сигнализации каждые три месяца.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Датчики проверять так же раз в 3 месяца.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>Проверка основного блока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: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  <w:t>1. Проверьте, нормально ли осуществляется постановка / снятие с охраны.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2. Проверьте, нормально ли система набирает телефонные номера.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>3. Проверьте, нормально ли принимаются сигналы от датчиков</w:t>
      </w:r>
      <w:r w:rsidRPr="00027E9D">
        <w:rPr>
          <w:rFonts w:ascii="Arial" w:eastAsia="Times New Roman" w:hAnsi="Arial" w:cs="Times New Roman"/>
          <w:sz w:val="24"/>
          <w:szCs w:val="24"/>
        </w:rPr>
        <w:br/>
        <w:t xml:space="preserve">4. 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Проверьте работу резервного аккумулятора.</w:t>
      </w:r>
      <w:proofErr w:type="gramEnd"/>
    </w:p>
    <w:p w:rsidR="00027E9D" w:rsidRPr="00027E9D" w:rsidRDefault="00027E9D" w:rsidP="00027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27E9D">
        <w:rPr>
          <w:rFonts w:ascii="Arial" w:eastAsia="Times New Roman" w:hAnsi="Arial" w:cs="Times New Roman"/>
          <w:sz w:val="24"/>
          <w:szCs w:val="24"/>
        </w:rPr>
        <w:t>Проверка датчиков</w:t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:</w:t>
      </w:r>
      <w:proofErr w:type="gramEnd"/>
      <w:r w:rsidRPr="00027E9D">
        <w:rPr>
          <w:rFonts w:ascii="Arial" w:eastAsia="Times New Roman" w:hAnsi="Arial" w:cs="Times New Roman"/>
          <w:sz w:val="24"/>
          <w:szCs w:val="24"/>
        </w:rPr>
        <w:br/>
        <w:t>1. Включите датчик проверьте может ли он передавать сигнал на блок.</w:t>
      </w:r>
      <w:r w:rsidRPr="00027E9D">
        <w:rPr>
          <w:rFonts w:ascii="Arial" w:eastAsia="Times New Roman" w:hAnsi="Arial" w:cs="Times New Roman"/>
          <w:sz w:val="24"/>
          <w:szCs w:val="24"/>
        </w:rPr>
        <w:br/>
      </w:r>
      <w:proofErr w:type="gramStart"/>
      <w:r w:rsidRPr="00027E9D">
        <w:rPr>
          <w:rFonts w:ascii="Arial" w:eastAsia="Times New Roman" w:hAnsi="Arial" w:cs="Times New Roman"/>
          <w:sz w:val="24"/>
          <w:szCs w:val="24"/>
        </w:rPr>
        <w:t>2 Проверьте батареи во всех датчиках и надежно ли они установлены.</w:t>
      </w:r>
      <w:proofErr w:type="gramEnd"/>
    </w:p>
    <w:p w:rsidR="00027E9D" w:rsidRDefault="00027E9D">
      <w:bookmarkStart w:id="4" w:name="_GoBack"/>
      <w:bookmarkEnd w:id="4"/>
    </w:p>
    <w:sectPr w:rsidR="0002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9D"/>
    <w:rsid w:val="0002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67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3463</Words>
  <Characters>19744</Characters>
  <Application>Microsoft Office Word</Application>
  <DocSecurity>0</DocSecurity>
  <Lines>164</Lines>
  <Paragraphs>46</Paragraphs>
  <ScaleCrop>false</ScaleCrop>
  <Company/>
  <LinksUpToDate>false</LinksUpToDate>
  <CharactersWithSpaces>23161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2016-02-26T22:57:00Z</dcterms:created>
  <dcterms:modified xsi:type="dcterms:W3CDTF">2016-02-26T22:58:00Z</dcterms:modified>
</cp:coreProperties>
</file>